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D7DAF" w14:textId="521BF91F" w:rsidR="00506684" w:rsidRDefault="003C7EC0">
      <w:pPr>
        <w:pStyle w:val="Title"/>
        <w:rPr>
          <w:sz w:val="32"/>
          <w:szCs w:val="32"/>
        </w:rPr>
      </w:pPr>
      <w:r>
        <w:rPr>
          <w:b/>
          <w:sz w:val="32"/>
          <w:szCs w:val="32"/>
        </w:rPr>
        <w:t>201</w:t>
      </w:r>
      <w:r w:rsidR="003C227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Louisiana CEC Business Award</w:t>
      </w:r>
    </w:p>
    <w:p w14:paraId="18CB901F" w14:textId="77777777" w:rsidR="00506684" w:rsidRDefault="003C7EC0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The Louisiana CEC Business Award recognizes a business or corporation that has promoted and provided for the enhancement and employment of individuals with exceptionalities in order to promote and support their full participation in the community.</w:t>
      </w:r>
    </w:p>
    <w:p w14:paraId="5464BE51" w14:textId="77777777" w:rsidR="00506684" w:rsidRDefault="00506684">
      <w:pPr>
        <w:pStyle w:val="Heading1"/>
        <w:rPr>
          <w:sz w:val="22"/>
          <w:szCs w:val="22"/>
        </w:rPr>
      </w:pPr>
    </w:p>
    <w:p w14:paraId="37E60716" w14:textId="77777777" w:rsidR="00506684" w:rsidRDefault="003C7E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Nominee Eligibility Requirements</w:t>
      </w:r>
    </w:p>
    <w:p w14:paraId="0EAAB2C8" w14:textId="77777777" w:rsidR="00506684" w:rsidRDefault="003C7EC0">
      <w:pPr>
        <w:rPr>
          <w:sz w:val="20"/>
          <w:szCs w:val="20"/>
        </w:rPr>
      </w:pPr>
      <w:r>
        <w:rPr>
          <w:sz w:val="22"/>
          <w:szCs w:val="22"/>
        </w:rPr>
        <w:t xml:space="preserve">1. </w:t>
      </w:r>
      <w:r>
        <w:rPr>
          <w:sz w:val="20"/>
          <w:szCs w:val="20"/>
        </w:rPr>
        <w:t xml:space="preserve">Must be a for-profit business or corporation. </w:t>
      </w:r>
    </w:p>
    <w:p w14:paraId="459969B0" w14:textId="77777777" w:rsidR="00506684" w:rsidRDefault="003C7EC0">
      <w:pPr>
        <w:rPr>
          <w:sz w:val="20"/>
          <w:szCs w:val="20"/>
        </w:rPr>
      </w:pPr>
      <w:r>
        <w:rPr>
          <w:sz w:val="20"/>
          <w:szCs w:val="20"/>
        </w:rPr>
        <w:t>2. May be a private or public business or corporation of any size.</w:t>
      </w:r>
    </w:p>
    <w:p w14:paraId="29786645" w14:textId="77777777" w:rsidR="00506684" w:rsidRDefault="003C7EC0">
      <w:pPr>
        <w:rPr>
          <w:sz w:val="20"/>
          <w:szCs w:val="20"/>
        </w:rPr>
      </w:pPr>
      <w:r>
        <w:rPr>
          <w:sz w:val="20"/>
          <w:szCs w:val="20"/>
        </w:rPr>
        <w:t xml:space="preserve">3. The efforts of the business or corporation being recognized must be consistent with the CEC’s    </w:t>
      </w:r>
    </w:p>
    <w:p w14:paraId="0AF83D09" w14:textId="77777777" w:rsidR="00506684" w:rsidRDefault="003C7EC0">
      <w:pPr>
        <w:rPr>
          <w:sz w:val="20"/>
          <w:szCs w:val="20"/>
        </w:rPr>
      </w:pPr>
      <w:r>
        <w:rPr>
          <w:sz w:val="20"/>
          <w:szCs w:val="20"/>
        </w:rPr>
        <w:t xml:space="preserve">     mission policy. </w:t>
      </w:r>
    </w:p>
    <w:p w14:paraId="704A3F2F" w14:textId="77777777" w:rsidR="00506684" w:rsidRDefault="003C7EC0">
      <w:pPr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separate letters of recommendation </w:t>
      </w:r>
      <w:r>
        <w:rPr>
          <w:b/>
          <w:sz w:val="20"/>
          <w:szCs w:val="20"/>
        </w:rPr>
        <w:t>attached in nomination email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B66E1C3" w14:textId="77777777" w:rsidR="00506684" w:rsidRDefault="00506684">
      <w:pPr>
        <w:pStyle w:val="Heading1"/>
        <w:rPr>
          <w:sz w:val="22"/>
          <w:szCs w:val="22"/>
        </w:rPr>
      </w:pPr>
    </w:p>
    <w:p w14:paraId="64EFE10F" w14:textId="77777777" w:rsidR="00506684" w:rsidRDefault="003C7E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Nomination Information</w:t>
      </w:r>
    </w:p>
    <w:p w14:paraId="6199F9F4" w14:textId="77777777" w:rsidR="00506684" w:rsidRDefault="003C7EC0">
      <w:ins w:id="0" w:author="Jennifer Trahan" w:date="2012-08-21T21:59:00Z">
        <w:r>
          <w:t xml:space="preserve">                                                   (To be Completed by Nominator)</w:t>
        </w:r>
      </w:ins>
    </w:p>
    <w:p w14:paraId="6B16E8FE" w14:textId="77777777" w:rsidR="00506684" w:rsidRDefault="003C7E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Nomination of (name of business) 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Contact Person/ Title 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F552EE" w14:textId="77777777" w:rsidR="00506684" w:rsidRDefault="003C7E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proofErr w:type="spellStart"/>
      <w:r>
        <w:rPr>
          <w:sz w:val="22"/>
          <w:szCs w:val="22"/>
        </w:rPr>
        <w:t>City_____________________________State______Zip</w:t>
      </w:r>
      <w:proofErr w:type="spellEnd"/>
      <w:r>
        <w:rPr>
          <w:sz w:val="22"/>
          <w:szCs w:val="22"/>
        </w:rPr>
        <w:t>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67B5BA4" w14:textId="77777777" w:rsidR="00506684" w:rsidRDefault="003C7EC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Telephone Numbers: (___</w:t>
      </w:r>
      <w:proofErr w:type="gramStart"/>
      <w:r>
        <w:rPr>
          <w:sz w:val="22"/>
          <w:szCs w:val="22"/>
        </w:rPr>
        <w:t>_)_</w:t>
      </w:r>
      <w:proofErr w:type="gramEnd"/>
      <w:r>
        <w:rPr>
          <w:sz w:val="22"/>
          <w:szCs w:val="22"/>
        </w:rPr>
        <w:t>_____-_________Fax (____)_____-___________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775A9F" w14:textId="77777777" w:rsidR="00506684" w:rsidRDefault="003C7EC0">
      <w:pPr>
        <w:rPr>
          <w:sz w:val="22"/>
          <w:szCs w:val="22"/>
        </w:rPr>
      </w:pPr>
      <w:r>
        <w:rPr>
          <w:sz w:val="22"/>
          <w:szCs w:val="22"/>
        </w:rPr>
        <w:t>1. Please provide a description of the purpose and history of the business (</w:t>
      </w:r>
      <w:proofErr w:type="gramStart"/>
      <w:r>
        <w:rPr>
          <w:sz w:val="22"/>
          <w:szCs w:val="22"/>
        </w:rPr>
        <w:t>500 word</w:t>
      </w:r>
      <w:proofErr w:type="gramEnd"/>
      <w:r>
        <w:rPr>
          <w:sz w:val="22"/>
          <w:szCs w:val="22"/>
        </w:rPr>
        <w:t xml:space="preserve"> max.)</w:t>
      </w:r>
    </w:p>
    <w:p w14:paraId="2EDC80DF" w14:textId="77777777" w:rsidR="00506684" w:rsidRDefault="003C7EC0">
      <w:pPr>
        <w:rPr>
          <w:sz w:val="22"/>
          <w:szCs w:val="22"/>
        </w:rPr>
      </w:pPr>
      <w:r>
        <w:rPr>
          <w:sz w:val="22"/>
          <w:szCs w:val="22"/>
        </w:rPr>
        <w:t>2. Please describe the efforts of the business or corporation to meet three or more of the following criteria:</w:t>
      </w:r>
    </w:p>
    <w:p w14:paraId="5C48AF32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Demonstrated a </w:t>
      </w:r>
      <w:proofErr w:type="gramStart"/>
      <w:r>
        <w:rPr>
          <w:sz w:val="20"/>
          <w:szCs w:val="20"/>
        </w:rPr>
        <w:t>particular accommodation</w:t>
      </w:r>
      <w:proofErr w:type="gramEnd"/>
      <w:r>
        <w:rPr>
          <w:sz w:val="20"/>
          <w:szCs w:val="20"/>
        </w:rPr>
        <w:t xml:space="preserve"> for a person with a disability, including innovative individualized accommodations or more general building-wide accommodations</w:t>
      </w:r>
    </w:p>
    <w:p w14:paraId="6B75F63D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Demonstrated an active hiring campaign to encourage the employment of individuals with exceptionalities</w:t>
      </w:r>
    </w:p>
    <w:p w14:paraId="277483A3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Maintained on ongoing, long-term hiring/ accommodation practice for individuals with exceptionalities</w:t>
      </w:r>
    </w:p>
    <w:p w14:paraId="3BEAD942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Demonstrated a formal relationship with schools for sponsorship of work-study sites, a career development program, community-based training experiences, and transitioning opportunities for individuals with exceptionalities</w:t>
      </w:r>
    </w:p>
    <w:p w14:paraId="3B9D9909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Sponsored a mentoring program for students with exceptionalities</w:t>
      </w:r>
    </w:p>
    <w:p w14:paraId="2804C2DE" w14:textId="77777777" w:rsidR="00506684" w:rsidRDefault="003C7EC0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Provided a scholarship program for students with exceptionalities</w:t>
      </w:r>
    </w:p>
    <w:p w14:paraId="59B474E5" w14:textId="77777777" w:rsidR="00506684" w:rsidRDefault="003C7EC0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0"/>
          <w:szCs w:val="20"/>
        </w:rPr>
        <w:t>Sponsored public awareness activities or advertising campaigns</w:t>
      </w:r>
      <w:r>
        <w:rPr>
          <w:sz w:val="22"/>
          <w:szCs w:val="22"/>
        </w:rPr>
        <w:t xml:space="preserve"> that enhance awareness about the needs of individuals with exceptionalities.</w:t>
      </w:r>
    </w:p>
    <w:p w14:paraId="7AF56282" w14:textId="77777777" w:rsidR="00506684" w:rsidRDefault="00506684">
      <w:pPr>
        <w:rPr>
          <w:sz w:val="22"/>
          <w:szCs w:val="22"/>
        </w:rPr>
      </w:pPr>
    </w:p>
    <w:p w14:paraId="32D115F4" w14:textId="77777777" w:rsidR="00506684" w:rsidRDefault="003C7EC0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Person Submitting Nomination: 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440DE1" w14:textId="77777777" w:rsidR="00506684" w:rsidRDefault="003C7EC0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Position/ Relationship to </w:t>
      </w:r>
      <w:proofErr w:type="gramStart"/>
      <w:r>
        <w:rPr>
          <w:sz w:val="20"/>
          <w:szCs w:val="20"/>
        </w:rPr>
        <w:t>Organization:_</w:t>
      </w:r>
      <w:proofErr w:type="gramEnd"/>
      <w:r>
        <w:rPr>
          <w:sz w:val="20"/>
          <w:szCs w:val="20"/>
        </w:rPr>
        <w:t>_______________________________</w:t>
      </w:r>
    </w:p>
    <w:p w14:paraId="3FD53B38" w14:textId="77777777" w:rsidR="00506684" w:rsidRDefault="003C7EC0">
      <w:pPr>
        <w:spacing w:line="360" w:lineRule="auto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4D9BF2" w14:textId="77777777" w:rsidR="00506684" w:rsidRDefault="003C7EC0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Telephone Number: </w:t>
      </w:r>
      <w:proofErr w:type="gramStart"/>
      <w:r>
        <w:rPr>
          <w:sz w:val="20"/>
          <w:szCs w:val="20"/>
        </w:rPr>
        <w:t>Office  (</w:t>
      </w:r>
      <w:proofErr w:type="gramEnd"/>
      <w:r>
        <w:rPr>
          <w:sz w:val="20"/>
          <w:szCs w:val="20"/>
        </w:rPr>
        <w:t>____)</w:t>
      </w:r>
      <w:r>
        <w:rPr>
          <w:sz w:val="20"/>
          <w:szCs w:val="20"/>
        </w:rPr>
        <w:tab/>
        <w:t>_____-________</w:t>
      </w:r>
      <w:r>
        <w:rPr>
          <w:sz w:val="20"/>
          <w:szCs w:val="20"/>
        </w:rPr>
        <w:tab/>
        <w:t xml:space="preserve"> Home/Cell  (____)_____-_________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64937E" w14:textId="77777777" w:rsidR="00506684" w:rsidRDefault="003C7EC0">
      <w:pPr>
        <w:jc w:val="center"/>
        <w:rPr>
          <w:sz w:val="28"/>
          <w:szCs w:val="28"/>
        </w:rPr>
      </w:pPr>
      <w:r>
        <w:rPr>
          <w:sz w:val="28"/>
          <w:szCs w:val="28"/>
        </w:rPr>
        <w:t>Send Nominations to:</w:t>
      </w:r>
    </w:p>
    <w:p w14:paraId="7B7B16EC" w14:textId="77777777" w:rsidR="00506684" w:rsidRDefault="00C87678">
      <w:pPr>
        <w:jc w:val="center"/>
        <w:rPr>
          <w:sz w:val="28"/>
          <w:szCs w:val="28"/>
        </w:rPr>
      </w:pPr>
      <w:hyperlink r:id="rId7">
        <w:r w:rsidR="003C7EC0">
          <w:rPr>
            <w:b/>
            <w:color w:val="0000FF"/>
            <w:sz w:val="28"/>
            <w:szCs w:val="28"/>
            <w:u w:val="single"/>
          </w:rPr>
          <w:t>lacecawards@gmail.com</w:t>
        </w:r>
      </w:hyperlink>
      <w:hyperlink r:id="rId8"/>
    </w:p>
    <w:p w14:paraId="3C2B46E2" w14:textId="77777777" w:rsidR="00506684" w:rsidRDefault="00C87678">
      <w:pPr>
        <w:jc w:val="center"/>
        <w:rPr>
          <w:sz w:val="22"/>
          <w:szCs w:val="22"/>
        </w:rPr>
      </w:pPr>
      <w:hyperlink r:id="rId9"/>
    </w:p>
    <w:p w14:paraId="634B1C59" w14:textId="77777777" w:rsidR="00506684" w:rsidRDefault="003C7EC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*In the Subject Line please include: </w:t>
      </w:r>
      <w:r>
        <w:rPr>
          <w:b/>
          <w:sz w:val="20"/>
          <w:szCs w:val="20"/>
          <w:u w:val="single"/>
        </w:rPr>
        <w:t>Business’ Name LACEC Business Award Nomination</w:t>
      </w:r>
    </w:p>
    <w:p w14:paraId="538B70C7" w14:textId="77777777" w:rsidR="00506684" w:rsidRDefault="00506684">
      <w:pPr>
        <w:jc w:val="center"/>
        <w:rPr>
          <w:sz w:val="20"/>
          <w:szCs w:val="20"/>
        </w:rPr>
      </w:pPr>
    </w:p>
    <w:p w14:paraId="27725218" w14:textId="395F7121" w:rsidR="00506684" w:rsidRDefault="003C7EC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**All nomination emails (nomination +2 references) must be electronically marked by: </w:t>
      </w:r>
      <w:r w:rsidR="003C2273">
        <w:rPr>
          <w:b/>
          <w:sz w:val="20"/>
          <w:szCs w:val="20"/>
          <w:highlight w:val="yellow"/>
        </w:rPr>
        <w:t>October</w:t>
      </w:r>
      <w:bookmarkStart w:id="1" w:name="_GoBack"/>
      <w:bookmarkEnd w:id="1"/>
      <w:r>
        <w:rPr>
          <w:b/>
          <w:sz w:val="20"/>
          <w:szCs w:val="20"/>
          <w:highlight w:val="yellow"/>
        </w:rPr>
        <w:t xml:space="preserve"> 1, 201</w:t>
      </w:r>
      <w:r w:rsidR="003C2273">
        <w:rPr>
          <w:b/>
          <w:sz w:val="20"/>
          <w:szCs w:val="20"/>
          <w:highlight w:val="yellow"/>
        </w:rPr>
        <w:t>9</w:t>
      </w:r>
      <w:r>
        <w:rPr>
          <w:b/>
          <w:sz w:val="20"/>
          <w:szCs w:val="20"/>
          <w:highlight w:val="yellow"/>
        </w:rPr>
        <w:t xml:space="preserve">. </w:t>
      </w:r>
    </w:p>
    <w:p w14:paraId="67C4275A" w14:textId="77777777" w:rsidR="00506684" w:rsidRDefault="003C7EC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Winner will receive a plaque.   </w:t>
      </w:r>
      <w:r>
        <w:rPr>
          <w:sz w:val="20"/>
          <w:szCs w:val="20"/>
        </w:rPr>
        <w:t xml:space="preserve">If you have any questions, please email </w:t>
      </w:r>
      <w:hyperlink r:id="rId10">
        <w:r>
          <w:rPr>
            <w:color w:val="0000FF"/>
            <w:sz w:val="20"/>
            <w:szCs w:val="20"/>
            <w:u w:val="single"/>
          </w:rPr>
          <w:t>lacecawards@gmail.com</w:t>
        </w:r>
      </w:hyperlink>
    </w:p>
    <w:p w14:paraId="6B269038" w14:textId="77777777" w:rsidR="00506684" w:rsidRDefault="00506684">
      <w:pPr>
        <w:jc w:val="center"/>
        <w:rPr>
          <w:sz w:val="20"/>
          <w:szCs w:val="20"/>
        </w:rPr>
      </w:pPr>
    </w:p>
    <w:p w14:paraId="41779D18" w14:textId="77777777" w:rsidR="00506684" w:rsidRDefault="00C87678">
      <w:pPr>
        <w:jc w:val="center"/>
        <w:rPr>
          <w:sz w:val="20"/>
          <w:szCs w:val="20"/>
        </w:rPr>
      </w:pPr>
      <w:hyperlink r:id="rId11"/>
    </w:p>
    <w:sectPr w:rsidR="00506684">
      <w:headerReference w:type="default" r:id="rId12"/>
      <w:pgSz w:w="12240" w:h="15840"/>
      <w:pgMar w:top="547" w:right="1440" w:bottom="54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77C7" w14:textId="77777777" w:rsidR="00C87678" w:rsidRDefault="00C87678">
      <w:r>
        <w:separator/>
      </w:r>
    </w:p>
  </w:endnote>
  <w:endnote w:type="continuationSeparator" w:id="0">
    <w:p w14:paraId="047C0AF1" w14:textId="77777777" w:rsidR="00C87678" w:rsidRDefault="00C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4A1D" w14:textId="77777777" w:rsidR="00C87678" w:rsidRDefault="00C87678">
      <w:r>
        <w:separator/>
      </w:r>
    </w:p>
  </w:footnote>
  <w:footnote w:type="continuationSeparator" w:id="0">
    <w:p w14:paraId="5459BBCC" w14:textId="77777777" w:rsidR="00C87678" w:rsidRDefault="00C8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0249" w14:textId="77777777" w:rsidR="00506684" w:rsidRDefault="003C7EC0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114300" distR="114300" wp14:anchorId="7529C057" wp14:editId="5DC4C8FB">
          <wp:extent cx="6172200" cy="9220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92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F2"/>
    <w:multiLevelType w:val="multilevel"/>
    <w:tmpl w:val="43D82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4"/>
    <w:rsid w:val="002D0286"/>
    <w:rsid w:val="003C2273"/>
    <w:rsid w:val="003C7EC0"/>
    <w:rsid w:val="00506684"/>
    <w:rsid w:val="00C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469B"/>
  <w15:docId w15:val="{10AEFCDF-3CBD-473B-8A64-223320A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caward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cecaward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cecaward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cec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ecaward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cecaward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Abercrombie</dc:creator>
  <cp:lastModifiedBy>Ashlie Abercrombie</cp:lastModifiedBy>
  <cp:revision>3</cp:revision>
  <dcterms:created xsi:type="dcterms:W3CDTF">2018-08-22T14:36:00Z</dcterms:created>
  <dcterms:modified xsi:type="dcterms:W3CDTF">2019-06-11T01:32:00Z</dcterms:modified>
</cp:coreProperties>
</file>